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97" w:rsidRPr="00453402" w:rsidRDefault="00552F94" w:rsidP="00E52266">
      <w:pP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9DF">
        <w:rPr>
          <w:rFonts w:ascii="Times New Roman" w:hAnsi="Times New Roman" w:cs="Times New Roman"/>
          <w:sz w:val="28"/>
          <w:szCs w:val="28"/>
        </w:rPr>
        <w:t>Д</w:t>
      </w:r>
      <w:r w:rsidR="00AB7297" w:rsidRPr="00453402">
        <w:rPr>
          <w:rFonts w:ascii="Times New Roman" w:hAnsi="Times New Roman" w:cs="Times New Roman"/>
          <w:sz w:val="28"/>
          <w:szCs w:val="28"/>
        </w:rPr>
        <w:t>иректор</w:t>
      </w:r>
      <w:r w:rsidR="00734846">
        <w:rPr>
          <w:rFonts w:ascii="Times New Roman" w:hAnsi="Times New Roman" w:cs="Times New Roman"/>
          <w:sz w:val="28"/>
          <w:szCs w:val="28"/>
        </w:rPr>
        <w:t>у</w:t>
      </w:r>
      <w:r w:rsidR="00AB7297" w:rsidRPr="00453402">
        <w:rPr>
          <w:rFonts w:ascii="Times New Roman" w:hAnsi="Times New Roman" w:cs="Times New Roman"/>
          <w:sz w:val="28"/>
          <w:szCs w:val="28"/>
        </w:rPr>
        <w:t xml:space="preserve"> санатория «Виктория»</w:t>
      </w:r>
    </w:p>
    <w:p w:rsidR="00AB7297" w:rsidRPr="00453402" w:rsidRDefault="00734846" w:rsidP="00E52266">
      <w:pP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Тырнову </w:t>
      </w:r>
    </w:p>
    <w:p w:rsidR="00AB7297" w:rsidRDefault="00A409D8" w:rsidP="00E52266">
      <w:pPr>
        <w:tabs>
          <w:tab w:val="left" w:pos="22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о</w:t>
      </w:r>
      <w:r w:rsidR="00AB7297" w:rsidRPr="00453402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E52266" w:rsidRPr="00E52266" w:rsidRDefault="00E52266" w:rsidP="00E52266">
      <w:pPr>
        <w:tabs>
          <w:tab w:val="left" w:pos="22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2266">
        <w:rPr>
          <w:rFonts w:ascii="Times New Roman" w:hAnsi="Times New Roman" w:cs="Times New Roman"/>
          <w:sz w:val="20"/>
          <w:szCs w:val="20"/>
        </w:rPr>
        <w:t>(ФИО)</w:t>
      </w:r>
      <w:r w:rsidRPr="00E52266">
        <w:rPr>
          <w:rFonts w:ascii="Times New Roman" w:hAnsi="Times New Roman" w:cs="Times New Roman"/>
          <w:sz w:val="20"/>
          <w:szCs w:val="20"/>
        </w:rPr>
        <w:tab/>
      </w:r>
    </w:p>
    <w:p w:rsidR="00453402" w:rsidRPr="00453402" w:rsidRDefault="00453402" w:rsidP="00E52266">
      <w:pP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1224" w:rsidRPr="005B1994" w:rsidRDefault="00BE1224" w:rsidP="00E522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994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BE1224" w:rsidRPr="00453402" w:rsidRDefault="00BE122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 xml:space="preserve">Я, </w:t>
      </w:r>
      <w:r w:rsidR="00E52266">
        <w:rPr>
          <w:rFonts w:ascii="Times New Roman" w:hAnsi="Times New Roman" w:cs="Times New Roman"/>
          <w:sz w:val="28"/>
          <w:szCs w:val="28"/>
        </w:rPr>
        <w:t>_______</w:t>
      </w:r>
      <w:r w:rsidRPr="004534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52266">
        <w:rPr>
          <w:rFonts w:ascii="Times New Roman" w:hAnsi="Times New Roman" w:cs="Times New Roman"/>
          <w:sz w:val="28"/>
          <w:szCs w:val="28"/>
        </w:rPr>
        <w:t>,</w:t>
      </w:r>
    </w:p>
    <w:p w:rsidR="00E52266" w:rsidRDefault="00BE122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отдыхающий по путёвке №_____</w:t>
      </w:r>
      <w:r w:rsidR="00E52266">
        <w:rPr>
          <w:rFonts w:ascii="Times New Roman" w:hAnsi="Times New Roman" w:cs="Times New Roman"/>
          <w:sz w:val="28"/>
          <w:szCs w:val="28"/>
        </w:rPr>
        <w:t>________</w:t>
      </w:r>
      <w:r w:rsidRPr="00453402">
        <w:rPr>
          <w:rFonts w:ascii="Times New Roman" w:hAnsi="Times New Roman" w:cs="Times New Roman"/>
          <w:sz w:val="28"/>
          <w:szCs w:val="28"/>
        </w:rPr>
        <w:t>_________</w:t>
      </w:r>
      <w:r w:rsidR="005B1994">
        <w:rPr>
          <w:rFonts w:ascii="Times New Roman" w:hAnsi="Times New Roman" w:cs="Times New Roman"/>
          <w:sz w:val="28"/>
          <w:szCs w:val="28"/>
        </w:rPr>
        <w:t>____________________</w:t>
      </w:r>
    </w:p>
    <w:p w:rsidR="00E52266" w:rsidRDefault="00E52266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 xml:space="preserve">с </w:t>
      </w:r>
      <w:r w:rsidR="00BE1224" w:rsidRPr="00453402">
        <w:rPr>
          <w:rFonts w:ascii="Times New Roman" w:hAnsi="Times New Roman" w:cs="Times New Roman"/>
          <w:sz w:val="28"/>
          <w:szCs w:val="28"/>
        </w:rPr>
        <w:t>«______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E1224" w:rsidRPr="00453402">
        <w:rPr>
          <w:rFonts w:ascii="Times New Roman" w:hAnsi="Times New Roman" w:cs="Times New Roman"/>
          <w:sz w:val="28"/>
          <w:szCs w:val="28"/>
        </w:rPr>
        <w:t>»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BE1224" w:rsidRPr="00453402">
        <w:rPr>
          <w:rFonts w:ascii="Times New Roman" w:hAnsi="Times New Roman" w:cs="Times New Roman"/>
          <w:sz w:val="28"/>
          <w:szCs w:val="28"/>
        </w:rPr>
        <w:t xml:space="preserve"> по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BE1224" w:rsidRPr="00453402">
        <w:rPr>
          <w:rFonts w:ascii="Times New Roman" w:hAnsi="Times New Roman" w:cs="Times New Roman"/>
          <w:sz w:val="28"/>
          <w:szCs w:val="28"/>
        </w:rPr>
        <w:t xml:space="preserve"> «______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E1224" w:rsidRPr="00453402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E1224" w:rsidRPr="00453402">
        <w:rPr>
          <w:rFonts w:ascii="Times New Roman" w:hAnsi="Times New Roman" w:cs="Times New Roman"/>
          <w:sz w:val="28"/>
          <w:szCs w:val="28"/>
        </w:rPr>
        <w:t>_____________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481BF5">
        <w:rPr>
          <w:rFonts w:ascii="Times New Roman" w:hAnsi="Times New Roman" w:cs="Times New Roman"/>
          <w:sz w:val="28"/>
          <w:szCs w:val="28"/>
        </w:rPr>
        <w:t xml:space="preserve"> 2020</w:t>
      </w:r>
      <w:r w:rsidR="00BE1224" w:rsidRPr="00453402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BE1224" w:rsidRDefault="00BE122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 xml:space="preserve">досрочно выезжаю из санатория </w:t>
      </w:r>
      <w:r w:rsidR="00E52266">
        <w:rPr>
          <w:rFonts w:ascii="Times New Roman" w:hAnsi="Times New Roman" w:cs="Times New Roman"/>
          <w:sz w:val="28"/>
          <w:szCs w:val="28"/>
        </w:rPr>
        <w:t xml:space="preserve"> </w:t>
      </w:r>
      <w:r w:rsidRPr="00453402">
        <w:rPr>
          <w:rFonts w:ascii="Times New Roman" w:hAnsi="Times New Roman" w:cs="Times New Roman"/>
          <w:sz w:val="28"/>
          <w:szCs w:val="28"/>
        </w:rPr>
        <w:t>«_____»</w:t>
      </w:r>
      <w:r w:rsidR="00E52266">
        <w:rPr>
          <w:rFonts w:ascii="Times New Roman" w:hAnsi="Times New Roman" w:cs="Times New Roman"/>
          <w:sz w:val="28"/>
          <w:szCs w:val="28"/>
        </w:rPr>
        <w:t xml:space="preserve"> </w:t>
      </w:r>
      <w:r w:rsidRPr="00453402">
        <w:rPr>
          <w:rFonts w:ascii="Times New Roman" w:hAnsi="Times New Roman" w:cs="Times New Roman"/>
          <w:sz w:val="28"/>
          <w:szCs w:val="28"/>
        </w:rPr>
        <w:t>_____</w:t>
      </w:r>
      <w:r w:rsidR="00E52266">
        <w:rPr>
          <w:rFonts w:ascii="Times New Roman" w:hAnsi="Times New Roman" w:cs="Times New Roman"/>
          <w:sz w:val="28"/>
          <w:szCs w:val="28"/>
        </w:rPr>
        <w:t>___</w:t>
      </w:r>
      <w:r w:rsidRPr="0045340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481BF5">
        <w:rPr>
          <w:rFonts w:ascii="Times New Roman" w:hAnsi="Times New Roman" w:cs="Times New Roman"/>
          <w:sz w:val="28"/>
          <w:szCs w:val="28"/>
        </w:rPr>
        <w:t>2020</w:t>
      </w:r>
      <w:r w:rsidRPr="00453402">
        <w:rPr>
          <w:rFonts w:ascii="Times New Roman" w:hAnsi="Times New Roman" w:cs="Times New Roman"/>
          <w:sz w:val="28"/>
          <w:szCs w:val="28"/>
        </w:rPr>
        <w:t>г.</w:t>
      </w:r>
    </w:p>
    <w:p w:rsidR="005F0571" w:rsidRDefault="00A409D8" w:rsidP="00485A2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Прошу прои</w:t>
      </w:r>
      <w:r w:rsidR="005F0571">
        <w:rPr>
          <w:rFonts w:ascii="Times New Roman" w:hAnsi="Times New Roman" w:cs="Times New Roman"/>
          <w:sz w:val="28"/>
          <w:szCs w:val="28"/>
        </w:rPr>
        <w:t xml:space="preserve">звести возврат денежных средств </w:t>
      </w:r>
      <w:proofErr w:type="gramStart"/>
      <w:r w:rsidR="005F05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09D8" w:rsidRPr="00453402" w:rsidRDefault="005F0571" w:rsidP="00485A2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причине __________________________________________________________</w:t>
      </w:r>
    </w:p>
    <w:p w:rsidR="00A409D8" w:rsidRPr="00453402" w:rsidRDefault="00A409D8" w:rsidP="00485A2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Претензий к санаторию не имею.</w:t>
      </w:r>
    </w:p>
    <w:p w:rsidR="00A409D8" w:rsidRPr="00453402" w:rsidRDefault="00A409D8" w:rsidP="00E52266">
      <w:pPr>
        <w:pBdr>
          <w:bottom w:val="single" w:sz="12" w:space="31" w:color="auto"/>
        </w:pBd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 xml:space="preserve">«______» ________________________ 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481BF5">
        <w:rPr>
          <w:rFonts w:ascii="Times New Roman" w:hAnsi="Times New Roman" w:cs="Times New Roman"/>
          <w:sz w:val="28"/>
          <w:szCs w:val="28"/>
        </w:rPr>
        <w:t>2020</w:t>
      </w:r>
      <w:r w:rsidRPr="00453402">
        <w:rPr>
          <w:rFonts w:ascii="Times New Roman" w:hAnsi="Times New Roman" w:cs="Times New Roman"/>
          <w:sz w:val="28"/>
          <w:szCs w:val="28"/>
        </w:rPr>
        <w:t>год</w:t>
      </w:r>
      <w:r w:rsidR="00E52266">
        <w:rPr>
          <w:rFonts w:ascii="Times New Roman" w:hAnsi="Times New Roman" w:cs="Times New Roman"/>
          <w:sz w:val="28"/>
          <w:szCs w:val="28"/>
        </w:rPr>
        <w:t>а</w:t>
      </w:r>
    </w:p>
    <w:p w:rsidR="00E52266" w:rsidRDefault="00F36B2F" w:rsidP="00E52266">
      <w:pPr>
        <w:pBdr>
          <w:bottom w:val="single" w:sz="12" w:space="31" w:color="auto"/>
        </w:pBd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E52266" w:rsidRDefault="00E52266" w:rsidP="00E52266">
      <w:pPr>
        <w:pBdr>
          <w:bottom w:val="single" w:sz="12" w:space="31" w:color="auto"/>
        </w:pBdr>
        <w:tabs>
          <w:tab w:val="left" w:pos="22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52266">
        <w:rPr>
          <w:rFonts w:ascii="Times New Roman" w:hAnsi="Times New Roman" w:cs="Times New Roman"/>
          <w:sz w:val="20"/>
          <w:szCs w:val="20"/>
        </w:rPr>
        <w:t>(подпись отдыхающего)</w:t>
      </w:r>
    </w:p>
    <w:p w:rsidR="00E52266" w:rsidRDefault="00E52266" w:rsidP="00E52266">
      <w:pPr>
        <w:pBdr>
          <w:bottom w:val="single" w:sz="12" w:space="31" w:color="auto"/>
        </w:pBd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2266" w:rsidRPr="005B1994" w:rsidRDefault="00453402" w:rsidP="00E52266">
      <w:pPr>
        <w:pBdr>
          <w:bottom w:val="single" w:sz="12" w:space="31" w:color="auto"/>
        </w:pBdr>
        <w:tabs>
          <w:tab w:val="left" w:pos="229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1994">
        <w:rPr>
          <w:rFonts w:ascii="Times New Roman" w:hAnsi="Times New Roman" w:cs="Times New Roman"/>
          <w:b/>
          <w:sz w:val="32"/>
          <w:szCs w:val="32"/>
        </w:rPr>
        <w:t xml:space="preserve">Сведения о путевке: </w:t>
      </w:r>
    </w:p>
    <w:p w:rsidR="005B1994" w:rsidRPr="005B1994" w:rsidRDefault="005B1994" w:rsidP="00E52266">
      <w:pPr>
        <w:pBdr>
          <w:bottom w:val="single" w:sz="12" w:space="31" w:color="auto"/>
        </w:pBdr>
        <w:tabs>
          <w:tab w:val="left" w:pos="2295"/>
        </w:tabs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453402" w:rsidRPr="00453402" w:rsidRDefault="00453402" w:rsidP="00E52266">
      <w:pPr>
        <w:pBdr>
          <w:bottom w:val="single" w:sz="12" w:space="31" w:color="auto"/>
        </w:pBdr>
        <w:tabs>
          <w:tab w:val="left" w:pos="22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серия</w:t>
      </w:r>
      <w:r w:rsidR="00E52266">
        <w:rPr>
          <w:rFonts w:ascii="Times New Roman" w:hAnsi="Times New Roman" w:cs="Times New Roman"/>
          <w:sz w:val="28"/>
          <w:szCs w:val="28"/>
        </w:rPr>
        <w:t>___</w:t>
      </w:r>
      <w:r w:rsidRPr="00453402">
        <w:rPr>
          <w:rFonts w:ascii="Times New Roman" w:hAnsi="Times New Roman" w:cs="Times New Roman"/>
          <w:sz w:val="28"/>
          <w:szCs w:val="28"/>
        </w:rPr>
        <w:t>______№_____</w:t>
      </w:r>
      <w:r w:rsidR="00E52266">
        <w:rPr>
          <w:rFonts w:ascii="Times New Roman" w:hAnsi="Times New Roman" w:cs="Times New Roman"/>
          <w:sz w:val="28"/>
          <w:szCs w:val="28"/>
        </w:rPr>
        <w:t>________</w:t>
      </w:r>
      <w:r w:rsidRPr="00453402">
        <w:rPr>
          <w:rFonts w:ascii="Times New Roman" w:hAnsi="Times New Roman" w:cs="Times New Roman"/>
          <w:sz w:val="28"/>
          <w:szCs w:val="28"/>
        </w:rPr>
        <w:t>_____</w:t>
      </w:r>
    </w:p>
    <w:p w:rsidR="00453402" w:rsidRPr="00453402" w:rsidRDefault="001F5C8F" w:rsidP="00E52266">
      <w:pPr>
        <w:pBdr>
          <w:bottom w:val="single" w:sz="12" w:space="31" w:color="auto"/>
        </w:pBd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заезда: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453402" w:rsidRPr="00453402">
        <w:rPr>
          <w:rFonts w:ascii="Times New Roman" w:hAnsi="Times New Roman" w:cs="Times New Roman"/>
          <w:sz w:val="28"/>
          <w:szCs w:val="28"/>
        </w:rPr>
        <w:t>по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53402" w:rsidRPr="00453402">
        <w:rPr>
          <w:rFonts w:ascii="Times New Roman" w:hAnsi="Times New Roman" w:cs="Times New Roman"/>
          <w:sz w:val="28"/>
          <w:szCs w:val="28"/>
        </w:rPr>
        <w:t xml:space="preserve"> 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481BF5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453402" w:rsidRPr="00453402">
        <w:rPr>
          <w:rFonts w:ascii="Times New Roman" w:hAnsi="Times New Roman" w:cs="Times New Roman"/>
          <w:sz w:val="28"/>
          <w:szCs w:val="28"/>
        </w:rPr>
        <w:t>г.</w:t>
      </w:r>
    </w:p>
    <w:p w:rsidR="00453402" w:rsidRPr="00453402" w:rsidRDefault="00453402" w:rsidP="00E52266">
      <w:pPr>
        <w:pBdr>
          <w:bottom w:val="single" w:sz="12" w:space="31" w:color="auto"/>
        </w:pBd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Стоимость _</w:t>
      </w:r>
      <w:r w:rsidR="001F5C8F">
        <w:rPr>
          <w:rFonts w:ascii="Times New Roman" w:hAnsi="Times New Roman" w:cs="Times New Roman"/>
          <w:sz w:val="28"/>
          <w:szCs w:val="28"/>
        </w:rPr>
        <w:t>___</w:t>
      </w:r>
      <w:r w:rsidRPr="004534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3402" w:rsidRDefault="001F5C8F" w:rsidP="001F5C8F">
      <w:pPr>
        <w:pBdr>
          <w:bottom w:val="single" w:sz="12" w:space="31" w:color="auto"/>
        </w:pBd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3402" w:rsidRPr="00453402">
        <w:rPr>
          <w:rFonts w:ascii="Times New Roman" w:hAnsi="Times New Roman" w:cs="Times New Roman"/>
          <w:sz w:val="28"/>
          <w:szCs w:val="28"/>
        </w:rPr>
        <w:t>Отдел реализации путёвок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53402" w:rsidRPr="00453402">
        <w:rPr>
          <w:rFonts w:ascii="Times New Roman" w:hAnsi="Times New Roman" w:cs="Times New Roman"/>
          <w:sz w:val="28"/>
          <w:szCs w:val="28"/>
        </w:rPr>
        <w:t>________</w:t>
      </w:r>
    </w:p>
    <w:p w:rsidR="00453402" w:rsidRPr="00453402" w:rsidRDefault="00453402" w:rsidP="00E52266">
      <w:pPr>
        <w:pBdr>
          <w:bottom w:val="single" w:sz="12" w:space="31" w:color="auto"/>
        </w:pBd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Расчёт возврата_________________________________________</w:t>
      </w:r>
      <w:r w:rsidR="00E52266">
        <w:rPr>
          <w:rFonts w:ascii="Times New Roman" w:hAnsi="Times New Roman" w:cs="Times New Roman"/>
          <w:sz w:val="28"/>
          <w:szCs w:val="28"/>
        </w:rPr>
        <w:t>________</w:t>
      </w:r>
    </w:p>
    <w:p w:rsidR="00453402" w:rsidRDefault="00453402" w:rsidP="00E52266">
      <w:pPr>
        <w:pBdr>
          <w:bottom w:val="single" w:sz="12" w:space="31" w:color="auto"/>
        </w:pBd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Выдать из кассы ____________________________________________</w:t>
      </w:r>
      <w:r w:rsidR="00E52266">
        <w:rPr>
          <w:rFonts w:ascii="Times New Roman" w:hAnsi="Times New Roman" w:cs="Times New Roman"/>
          <w:sz w:val="28"/>
          <w:szCs w:val="28"/>
        </w:rPr>
        <w:t>____</w:t>
      </w:r>
    </w:p>
    <w:p w:rsidR="00453402" w:rsidRDefault="00453402" w:rsidP="00E52266">
      <w:pPr>
        <w:pBdr>
          <w:bottom w:val="single" w:sz="12" w:space="31" w:color="auto"/>
        </w:pBdr>
        <w:tabs>
          <w:tab w:val="left" w:pos="2295"/>
        </w:tabs>
        <w:jc w:val="right"/>
        <w:rPr>
          <w:del w:id="1" w:author="Windows User" w:date="2018-04-25T08:1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бух</w:t>
      </w:r>
      <w:r w:rsidR="00E52266">
        <w:rPr>
          <w:rFonts w:ascii="Times New Roman" w:hAnsi="Times New Roman" w:cs="Times New Roman"/>
          <w:sz w:val="28"/>
          <w:szCs w:val="28"/>
        </w:rPr>
        <w:t>галтера</w:t>
      </w:r>
      <w:r w:rsidR="00485A2B">
        <w:rPr>
          <w:rFonts w:ascii="Times New Roman" w:hAnsi="Times New Roman" w:cs="Times New Roman"/>
          <w:sz w:val="28"/>
          <w:szCs w:val="28"/>
        </w:rPr>
        <w:t xml:space="preserve">  </w:t>
      </w:r>
      <w:r w:rsidR="00E52266">
        <w:rPr>
          <w:rFonts w:ascii="Times New Roman" w:hAnsi="Times New Roman" w:cs="Times New Roman"/>
          <w:sz w:val="28"/>
          <w:szCs w:val="28"/>
        </w:rPr>
        <w:t>_____________</w:t>
      </w:r>
    </w:p>
    <w:p w:rsidR="00E666B0" w:rsidRDefault="00E666B0" w:rsidP="00E666B0">
      <w:pPr>
        <w:pBdr>
          <w:bottom w:val="single" w:sz="12" w:space="31" w:color="auto"/>
        </w:pBd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бухгалтер___________________</w:t>
      </w:r>
    </w:p>
    <w:sectPr w:rsidR="00E666B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4F" w:rsidRDefault="00886A4F" w:rsidP="00C777DD">
      <w:pPr>
        <w:spacing w:after="0" w:line="240" w:lineRule="auto"/>
      </w:pPr>
      <w:r>
        <w:separator/>
      </w:r>
    </w:p>
  </w:endnote>
  <w:endnote w:type="continuationSeparator" w:id="0">
    <w:p w:rsidR="00886A4F" w:rsidRDefault="00886A4F" w:rsidP="00C777DD">
      <w:pPr>
        <w:spacing w:after="0" w:line="240" w:lineRule="auto"/>
      </w:pPr>
      <w:r>
        <w:continuationSeparator/>
      </w:r>
    </w:p>
  </w:endnote>
  <w:endnote w:type="continuationNotice" w:id="1">
    <w:p w:rsidR="00886A4F" w:rsidRDefault="00886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D" w:rsidRDefault="00550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4F" w:rsidRDefault="00886A4F" w:rsidP="00C777DD">
      <w:pPr>
        <w:spacing w:after="0" w:line="240" w:lineRule="auto"/>
      </w:pPr>
      <w:r>
        <w:separator/>
      </w:r>
    </w:p>
  </w:footnote>
  <w:footnote w:type="continuationSeparator" w:id="0">
    <w:p w:rsidR="00886A4F" w:rsidRDefault="00886A4F" w:rsidP="00C777DD">
      <w:pPr>
        <w:spacing w:after="0" w:line="240" w:lineRule="auto"/>
      </w:pPr>
      <w:r>
        <w:continuationSeparator/>
      </w:r>
    </w:p>
  </w:footnote>
  <w:footnote w:type="continuationNotice" w:id="1">
    <w:p w:rsidR="00886A4F" w:rsidRDefault="00886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D" w:rsidRDefault="00550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DF"/>
    <w:rsid w:val="000713F6"/>
    <w:rsid w:val="00151ACF"/>
    <w:rsid w:val="001A5D8F"/>
    <w:rsid w:val="001F5C8F"/>
    <w:rsid w:val="002018DF"/>
    <w:rsid w:val="003058FD"/>
    <w:rsid w:val="00316E42"/>
    <w:rsid w:val="003C6FAD"/>
    <w:rsid w:val="00453402"/>
    <w:rsid w:val="00481BF5"/>
    <w:rsid w:val="00485A2B"/>
    <w:rsid w:val="004F232F"/>
    <w:rsid w:val="0052345E"/>
    <w:rsid w:val="00550D9D"/>
    <w:rsid w:val="00552F94"/>
    <w:rsid w:val="00576F32"/>
    <w:rsid w:val="005B1994"/>
    <w:rsid w:val="005D0D2B"/>
    <w:rsid w:val="005F0571"/>
    <w:rsid w:val="0060378C"/>
    <w:rsid w:val="006619F1"/>
    <w:rsid w:val="00734846"/>
    <w:rsid w:val="007B59DF"/>
    <w:rsid w:val="00886A4F"/>
    <w:rsid w:val="009F4E70"/>
    <w:rsid w:val="00A0015F"/>
    <w:rsid w:val="00A409D8"/>
    <w:rsid w:val="00A5592A"/>
    <w:rsid w:val="00AB7297"/>
    <w:rsid w:val="00B002AA"/>
    <w:rsid w:val="00B17D84"/>
    <w:rsid w:val="00B86B2C"/>
    <w:rsid w:val="00B87736"/>
    <w:rsid w:val="00BE1224"/>
    <w:rsid w:val="00C05E23"/>
    <w:rsid w:val="00C43C8D"/>
    <w:rsid w:val="00C53C8E"/>
    <w:rsid w:val="00C74E2C"/>
    <w:rsid w:val="00C777DD"/>
    <w:rsid w:val="00CF1AB8"/>
    <w:rsid w:val="00D45D6F"/>
    <w:rsid w:val="00E52266"/>
    <w:rsid w:val="00E628F2"/>
    <w:rsid w:val="00E666B0"/>
    <w:rsid w:val="00EB6280"/>
    <w:rsid w:val="00F0403A"/>
    <w:rsid w:val="00F36138"/>
    <w:rsid w:val="00F36B2F"/>
    <w:rsid w:val="00F43CBB"/>
    <w:rsid w:val="00F51C42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7DD"/>
  </w:style>
  <w:style w:type="paragraph" w:styleId="a5">
    <w:name w:val="footer"/>
    <w:basedOn w:val="a"/>
    <w:link w:val="a6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7DD"/>
  </w:style>
  <w:style w:type="paragraph" w:styleId="a7">
    <w:name w:val="Revision"/>
    <w:hidden/>
    <w:uiPriority w:val="99"/>
    <w:semiHidden/>
    <w:rsid w:val="00550D9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5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7DD"/>
  </w:style>
  <w:style w:type="paragraph" w:styleId="a5">
    <w:name w:val="footer"/>
    <w:basedOn w:val="a"/>
    <w:link w:val="a6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7DD"/>
  </w:style>
  <w:style w:type="paragraph" w:styleId="a7">
    <w:name w:val="Revision"/>
    <w:hidden/>
    <w:uiPriority w:val="99"/>
    <w:semiHidden/>
    <w:rsid w:val="00550D9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5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19BF-8357-4A96-9CF6-1AF06F0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Windows User</cp:lastModifiedBy>
  <cp:revision>8</cp:revision>
  <cp:lastPrinted>2020-01-04T04:45:00Z</cp:lastPrinted>
  <dcterms:created xsi:type="dcterms:W3CDTF">2018-05-07T05:39:00Z</dcterms:created>
  <dcterms:modified xsi:type="dcterms:W3CDTF">2020-01-04T04:45:00Z</dcterms:modified>
</cp:coreProperties>
</file>